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581D" w14:textId="3966D733"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5C48D6"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6756B71A" w:rsidR="008F43B6" w:rsidRPr="00A42D69" w:rsidRDefault="00EC0451" w:rsidP="00925601">
            <w:pPr>
              <w:spacing w:before="120" w:after="120"/>
              <w:jc w:val="both"/>
              <w:rPr>
                <w:rFonts w:asciiTheme="minorHAnsi" w:hAnsiTheme="minorHAnsi"/>
                <w:szCs w:val="22"/>
              </w:rPr>
            </w:pPr>
            <w:r>
              <w:rPr>
                <w:rFonts w:asciiTheme="minorHAnsi" w:hAnsiTheme="minorHAnsi"/>
                <w:i/>
              </w:rPr>
              <w:t>Miestna akčná skupina HORNÁ TOPĽA</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5C48D6"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2C78B48D"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 xml:space="preserve">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w:t>
            </w:r>
            <w:r w:rsidRPr="008F43B6">
              <w:rPr>
                <w:rFonts w:asciiTheme="minorHAnsi" w:hAnsiTheme="minorHAnsi"/>
                <w:sz w:val="20"/>
              </w:rPr>
              <w:lastRenderedPageBreak/>
              <w:t>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2DB3515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5344B226"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t.j. ukazovatele označené ako „áno“ bez </w:t>
      </w:r>
      <w:proofErr w:type="spellStart"/>
      <w:r>
        <w:rPr>
          <w:rFonts w:asciiTheme="minorHAnsi" w:hAnsiTheme="minorHAnsi"/>
        </w:rPr>
        <w:t>dovetku</w:t>
      </w:r>
      <w:proofErr w:type="spellEnd"/>
      <w:r>
        <w:rPr>
          <w:rFonts w:asciiTheme="minorHAnsi" w:hAnsiTheme="minorHAnsi"/>
        </w:rPr>
        <w:t>.</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7777777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1BA16E2C" w14:textId="77777777" w:rsidR="002E59BB" w:rsidRDefault="002E59BB" w:rsidP="008F43B6">
      <w:pPr>
        <w:ind w:left="-426"/>
        <w:jc w:val="both"/>
        <w:rPr>
          <w:rFonts w:asciiTheme="minorHAnsi" w:hAnsiTheme="minorHAnsi"/>
          <w:i/>
          <w:highlight w:val="yellow"/>
        </w:rPr>
      </w:pPr>
    </w:p>
    <w:p w14:paraId="2C709BBE" w14:textId="795A9A02" w:rsidR="005E6B6E" w:rsidRPr="00EC0451" w:rsidRDefault="005E6B6E" w:rsidP="00EC0451">
      <w:pPr>
        <w:rPr>
          <w:rFonts w:asciiTheme="minorHAnsi" w:hAnsiTheme="minorHAnsi"/>
          <w:i/>
          <w:highlight w:val="yellow"/>
        </w:rPr>
      </w:pPr>
    </w:p>
    <w:sectPr w:rsidR="005E6B6E" w:rsidRPr="00EC0451"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4E19" w14:textId="77777777" w:rsidR="005C48D6" w:rsidRDefault="005C48D6">
      <w:r>
        <w:separator/>
      </w:r>
    </w:p>
  </w:endnote>
  <w:endnote w:type="continuationSeparator" w:id="0">
    <w:p w14:paraId="31B645FF" w14:textId="77777777" w:rsidR="005C48D6" w:rsidRDefault="005C48D6">
      <w:r>
        <w:continuationSeparator/>
      </w:r>
    </w:p>
  </w:endnote>
  <w:endnote w:type="continuationNotice" w:id="1">
    <w:p w14:paraId="256F531D" w14:textId="77777777" w:rsidR="005C48D6" w:rsidRDefault="005C4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4DDF7" w14:textId="77777777" w:rsidR="005C48D6" w:rsidRDefault="005C48D6">
      <w:r>
        <w:separator/>
      </w:r>
    </w:p>
  </w:footnote>
  <w:footnote w:type="continuationSeparator" w:id="0">
    <w:p w14:paraId="29BB3966" w14:textId="77777777" w:rsidR="005C48D6" w:rsidRDefault="005C48D6">
      <w:r>
        <w:continuationSeparator/>
      </w:r>
    </w:p>
  </w:footnote>
  <w:footnote w:type="continuationNotice" w:id="1">
    <w:p w14:paraId="24D04624" w14:textId="77777777" w:rsidR="005C48D6" w:rsidRDefault="005C48D6"/>
  </w:footnote>
  <w:footnote w:id="2">
    <w:p w14:paraId="29D51089" w14:textId="77777777" w:rsidR="008718D1" w:rsidRPr="001A6EA1" w:rsidRDefault="008718D1" w:rsidP="008F43B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8718D1" w:rsidRPr="001A6EA1" w:rsidRDefault="008718D1"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E883" w14:textId="74AC7FE1" w:rsidR="00F45169" w:rsidRDefault="002352D1" w:rsidP="00F45169">
    <w:pPr>
      <w:pStyle w:val="Hlavika"/>
      <w:rPr>
        <w:rFonts w:ascii="Arial Narrow" w:hAnsi="Arial Narrow"/>
        <w:sz w:val="20"/>
      </w:rPr>
    </w:pPr>
    <w:r w:rsidRPr="009A77FC">
      <w:rPr>
        <w:rFonts w:ascii="Arial Narrow" w:hAnsi="Arial Narrow"/>
        <w:noProof/>
        <w:sz w:val="20"/>
      </w:rPr>
      <w:drawing>
        <wp:anchor distT="0" distB="0" distL="114300" distR="114300" simplePos="0" relativeHeight="251664384" behindDoc="0" locked="0" layoutInCell="1" allowOverlap="1" wp14:anchorId="18B2E3C9" wp14:editId="0A833B46">
          <wp:simplePos x="0" y="0"/>
          <wp:positionH relativeFrom="column">
            <wp:posOffset>4480560</wp:posOffset>
          </wp:positionH>
          <wp:positionV relativeFrom="paragraph">
            <wp:posOffset>-38735</wp:posOffset>
          </wp:positionV>
          <wp:extent cx="1600200" cy="367553"/>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7553"/>
                  </a:xfrm>
                  <a:prstGeom prst="rect">
                    <a:avLst/>
                  </a:prstGeom>
                  <a:noFill/>
                  <a:ln>
                    <a:noFill/>
                  </a:ln>
                </pic:spPr>
              </pic:pic>
            </a:graphicData>
          </a:graphic>
          <wp14:sizeRelH relativeFrom="margin">
            <wp14:pctWidth>0</wp14:pctWidth>
          </wp14:sizeRelH>
          <wp14:sizeRelV relativeFrom="margin">
            <wp14:pctHeight>0</wp14:pctHeight>
          </wp14:sizeRelV>
        </wp:anchor>
      </w:drawing>
    </w:r>
    <w:ins w:id="0" w:author="Autor">
      <w:r w:rsidR="00F45169" w:rsidRPr="006A295F">
        <w:rPr>
          <w:noProof/>
        </w:rPr>
        <w:drawing>
          <wp:anchor distT="0" distB="0" distL="114300" distR="114300" simplePos="0" relativeHeight="251662336" behindDoc="0" locked="0" layoutInCell="1" allowOverlap="1" wp14:anchorId="29B571D0" wp14:editId="3BCE5B01">
            <wp:simplePos x="0" y="0"/>
            <wp:positionH relativeFrom="column">
              <wp:posOffset>268605</wp:posOffset>
            </wp:positionH>
            <wp:positionV relativeFrom="paragraph">
              <wp:posOffset>-82550</wp:posOffset>
            </wp:positionV>
            <wp:extent cx="464820" cy="384679"/>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859" cy="385539"/>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F45169">
      <w:rPr>
        <w:noProof/>
      </w:rPr>
      <w:drawing>
        <wp:anchor distT="0" distB="0" distL="114300" distR="114300" simplePos="0" relativeHeight="251659264" behindDoc="1" locked="0" layoutInCell="1" allowOverlap="1" wp14:anchorId="2EABE81E" wp14:editId="46FD0B6F">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2"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sidR="00F45169">
      <w:rPr>
        <w:noProof/>
      </w:rPr>
      <w:drawing>
        <wp:anchor distT="0" distB="0" distL="114300" distR="114300" simplePos="0" relativeHeight="251661312" behindDoc="1" locked="0" layoutInCell="1" allowOverlap="1" wp14:anchorId="13F49101" wp14:editId="31C47C9D">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 name="Obrázok 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5672ADB3" w14:textId="77777777" w:rsidR="00F45169" w:rsidRDefault="00F45169" w:rsidP="00F45169">
    <w:pPr>
      <w:pStyle w:val="Hlavika"/>
      <w:jc w:val="left"/>
      <w:rPr>
        <w:rFonts w:ascii="Arial Narrow" w:hAnsi="Arial Narrow" w:cs="Arial"/>
        <w:sz w:val="20"/>
      </w:rPr>
    </w:pPr>
  </w:p>
  <w:p w14:paraId="087E8A24" w14:textId="77777777" w:rsidR="00F45169" w:rsidRDefault="00F45169" w:rsidP="00F45169">
    <w:pPr>
      <w:pStyle w:val="Hlavika"/>
      <w:rPr>
        <w:rFonts w:ascii="Arial Narrow" w:hAnsi="Arial Narrow" w:cs="Arial"/>
        <w:sz w:val="20"/>
      </w:rPr>
    </w:pPr>
  </w:p>
  <w:p w14:paraId="79863FF2" w14:textId="77777777" w:rsidR="00F45169" w:rsidRDefault="00F45169" w:rsidP="00F45169">
    <w:pPr>
      <w:pStyle w:val="Hlavika"/>
      <w:rPr>
        <w:rFonts w:ascii="Arial Narrow" w:hAnsi="Arial Narrow" w:cs="Arial"/>
      </w:rPr>
    </w:pPr>
    <w:r>
      <w:rPr>
        <w:rFonts w:ascii="Arial Narrow" w:hAnsi="Arial Narrow" w:cs="Arial"/>
        <w:sz w:val="20"/>
      </w:rPr>
      <w:t>Príloha č. 3  výzvy – Zoznam povinných merateľných ukazovateľov projektu</w:t>
    </w:r>
  </w:p>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2D1"/>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1B7"/>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8D6"/>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4AD1"/>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0451"/>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169"/>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10355639">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B2A28"/>
    <w:rsid w:val="006E2383"/>
    <w:rsid w:val="00A72506"/>
    <w:rsid w:val="00A74980"/>
    <w:rsid w:val="00B62629"/>
    <w:rsid w:val="00BA23F8"/>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7AFF-3128-43A1-AAEA-94FC9ADF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2020-10-12T11:50:00Z</dcterms:modified>
</cp:coreProperties>
</file>