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C581D" w14:textId="3966D733" w:rsidR="008F43B6" w:rsidRDefault="008F43B6">
      <w:pPr>
        <w:rPr>
          <w:rFonts w:asciiTheme="minorHAnsi" w:hAnsiTheme="minorHAnsi"/>
          <w:i/>
          <w:highlight w:val="yellow"/>
        </w:rPr>
      </w:pPr>
      <w:bookmarkStart w:id="0" w:name="_GoBack"/>
      <w:bookmarkEnd w:id="0"/>
    </w:p>
    <w:tbl>
      <w:tblPr>
        <w:tblStyle w:val="Mriekatabuky"/>
        <w:tblW w:w="14851" w:type="dxa"/>
        <w:tblInd w:w="-318" w:type="dxa"/>
        <w:tblLook w:val="04A0" w:firstRow="1" w:lastRow="0" w:firstColumn="1" w:lastColumn="0" w:noHBand="0" w:noVBand="1"/>
      </w:tblPr>
      <w:tblGrid>
        <w:gridCol w:w="1311"/>
        <w:gridCol w:w="1866"/>
        <w:gridCol w:w="5001"/>
        <w:gridCol w:w="1058"/>
        <w:gridCol w:w="1699"/>
        <w:gridCol w:w="1224"/>
        <w:gridCol w:w="1283"/>
        <w:gridCol w:w="1409"/>
      </w:tblGrid>
      <w:tr w:rsidR="008F43B6" w:rsidRPr="00A42D69" w14:paraId="0102F476" w14:textId="77777777" w:rsidTr="00925601">
        <w:trPr>
          <w:trHeight w:val="630"/>
        </w:trPr>
        <w:tc>
          <w:tcPr>
            <w:tcW w:w="14851" w:type="dxa"/>
            <w:gridSpan w:val="8"/>
            <w:shd w:val="clear" w:color="auto" w:fill="8DB3E2" w:themeFill="text2" w:themeFillTint="66"/>
          </w:tcPr>
          <w:p w14:paraId="5F3EA313" w14:textId="77777777" w:rsidR="008F43B6" w:rsidRPr="00A42D69" w:rsidRDefault="008F43B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8F43B6" w:rsidRPr="00A42D69" w14:paraId="091314C6" w14:textId="77777777" w:rsidTr="008F43B6">
        <w:tc>
          <w:tcPr>
            <w:tcW w:w="3177" w:type="dxa"/>
            <w:gridSpan w:val="2"/>
            <w:tcBorders>
              <w:bottom w:val="single" w:sz="4" w:space="0" w:color="auto"/>
            </w:tcBorders>
            <w:shd w:val="clear" w:color="auto" w:fill="DBE5F1" w:themeFill="accent1" w:themeFillTint="33"/>
          </w:tcPr>
          <w:p w14:paraId="6968FD33"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7BC67F6B" w14:textId="77777777" w:rsidR="008F43B6" w:rsidRPr="00264E75" w:rsidRDefault="002931B7"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581260683"/>
                <w:placeholder>
                  <w:docPart w:val="6FC676C77735410FB637C50E37D9C4C1"/>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8F43B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8F43B6" w:rsidRPr="00A42D69" w14:paraId="33EF80E9" w14:textId="77777777" w:rsidTr="008F43B6">
        <w:tc>
          <w:tcPr>
            <w:tcW w:w="3177" w:type="dxa"/>
            <w:gridSpan w:val="2"/>
            <w:tcBorders>
              <w:bottom w:val="single" w:sz="4" w:space="0" w:color="auto"/>
            </w:tcBorders>
            <w:shd w:val="clear" w:color="auto" w:fill="DBE5F1" w:themeFill="accent1" w:themeFillTint="33"/>
          </w:tcPr>
          <w:p w14:paraId="3C10AECC"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670E8ACB" w14:textId="6756B71A" w:rsidR="008F43B6" w:rsidRPr="00A42D69" w:rsidRDefault="00EC0451" w:rsidP="00925601">
            <w:pPr>
              <w:spacing w:before="120" w:after="120"/>
              <w:jc w:val="both"/>
              <w:rPr>
                <w:rFonts w:asciiTheme="minorHAnsi" w:hAnsiTheme="minorHAnsi"/>
                <w:szCs w:val="22"/>
              </w:rPr>
            </w:pPr>
            <w:r>
              <w:rPr>
                <w:rFonts w:asciiTheme="minorHAnsi" w:hAnsiTheme="minorHAnsi"/>
                <w:i/>
              </w:rPr>
              <w:t>Miestna akčná skupina HORNÁ TOPĽA</w:t>
            </w:r>
          </w:p>
        </w:tc>
      </w:tr>
      <w:tr w:rsidR="008F43B6" w:rsidRPr="00A42D69" w14:paraId="262B5611" w14:textId="77777777" w:rsidTr="008F43B6">
        <w:tc>
          <w:tcPr>
            <w:tcW w:w="3177" w:type="dxa"/>
            <w:gridSpan w:val="2"/>
            <w:tcBorders>
              <w:bottom w:val="single" w:sz="4" w:space="0" w:color="auto"/>
            </w:tcBorders>
            <w:shd w:val="clear" w:color="auto" w:fill="DBE5F1" w:themeFill="accent1" w:themeFillTint="33"/>
          </w:tcPr>
          <w:p w14:paraId="06314B75"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2C286EB1" w14:textId="5296A4C9" w:rsidR="008F43B6" w:rsidRPr="00A42D69" w:rsidRDefault="002931B7"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324557510"/>
                <w:placeholder>
                  <w:docPart w:val="9690AA6004EE46ECBE426C7351BE9DD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F43B6">
                  <w:rPr>
                    <w:rFonts w:asciiTheme="minorHAnsi" w:hAnsiTheme="minorHAnsi" w:cs="Arial"/>
                    <w:sz w:val="20"/>
                  </w:rPr>
                  <w:t>C1 Komunitné sociálne služby</w:t>
                </w:r>
              </w:sdtContent>
            </w:sdt>
          </w:p>
        </w:tc>
      </w:tr>
      <w:tr w:rsidR="008F43B6" w:rsidRPr="00A42D69" w14:paraId="65EB213C" w14:textId="77777777" w:rsidTr="008F43B6">
        <w:tc>
          <w:tcPr>
            <w:tcW w:w="1311" w:type="dxa"/>
            <w:tcBorders>
              <w:bottom w:val="single" w:sz="4" w:space="0" w:color="auto"/>
            </w:tcBorders>
            <w:shd w:val="clear" w:color="auto" w:fill="A6A6A6" w:themeFill="background1" w:themeFillShade="A6"/>
            <w:vAlign w:val="center"/>
          </w:tcPr>
          <w:p w14:paraId="679194E1"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5709593F"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1CB1BA1A"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5001" w:type="dxa"/>
            <w:tcBorders>
              <w:bottom w:val="single" w:sz="4" w:space="0" w:color="auto"/>
            </w:tcBorders>
            <w:shd w:val="clear" w:color="auto" w:fill="A6A6A6" w:themeFill="background1" w:themeFillShade="A6"/>
            <w:vAlign w:val="center"/>
          </w:tcPr>
          <w:p w14:paraId="693D46B8"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58" w:type="dxa"/>
            <w:tcBorders>
              <w:bottom w:val="single" w:sz="4" w:space="0" w:color="auto"/>
            </w:tcBorders>
            <w:shd w:val="clear" w:color="auto" w:fill="A6A6A6" w:themeFill="background1" w:themeFillShade="A6"/>
            <w:vAlign w:val="center"/>
          </w:tcPr>
          <w:p w14:paraId="6ECEE16C"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99" w:type="dxa"/>
            <w:tcBorders>
              <w:bottom w:val="single" w:sz="4" w:space="0" w:color="auto"/>
            </w:tcBorders>
            <w:shd w:val="clear" w:color="auto" w:fill="A6A6A6" w:themeFill="background1" w:themeFillShade="A6"/>
            <w:vAlign w:val="center"/>
          </w:tcPr>
          <w:p w14:paraId="11AAF19C"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6603AD6F"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24" w:type="dxa"/>
            <w:tcBorders>
              <w:bottom w:val="single" w:sz="4" w:space="0" w:color="auto"/>
            </w:tcBorders>
            <w:shd w:val="clear" w:color="auto" w:fill="A6A6A6" w:themeFill="background1" w:themeFillShade="A6"/>
            <w:vAlign w:val="center"/>
          </w:tcPr>
          <w:p w14:paraId="36216B45"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3" w:type="dxa"/>
            <w:tcBorders>
              <w:bottom w:val="single" w:sz="4" w:space="0" w:color="auto"/>
            </w:tcBorders>
            <w:shd w:val="clear" w:color="auto" w:fill="A6A6A6" w:themeFill="background1" w:themeFillShade="A6"/>
            <w:vAlign w:val="center"/>
          </w:tcPr>
          <w:p w14:paraId="3B1CF7C7"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RMŽaND. N/A)</w:t>
            </w:r>
            <w:r>
              <w:rPr>
                <w:rStyle w:val="Odkaznapoznmkupodiarou"/>
                <w:rFonts w:asciiTheme="minorHAnsi" w:hAnsiTheme="minorHAnsi"/>
                <w:szCs w:val="22"/>
              </w:rPr>
              <w:footnoteReference w:id="3"/>
            </w:r>
          </w:p>
        </w:tc>
        <w:tc>
          <w:tcPr>
            <w:tcW w:w="1409" w:type="dxa"/>
            <w:tcBorders>
              <w:bottom w:val="single" w:sz="4" w:space="0" w:color="auto"/>
            </w:tcBorders>
            <w:shd w:val="clear" w:color="auto" w:fill="A6A6A6" w:themeFill="background1" w:themeFillShade="A6"/>
          </w:tcPr>
          <w:p w14:paraId="615A7298"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8F43B6" w:rsidRPr="009365C4" w14:paraId="127D0FCD" w14:textId="77777777" w:rsidTr="008F43B6">
        <w:trPr>
          <w:trHeight w:val="548"/>
        </w:trPr>
        <w:tc>
          <w:tcPr>
            <w:tcW w:w="1311" w:type="dxa"/>
            <w:tcBorders>
              <w:bottom w:val="single" w:sz="4" w:space="0" w:color="auto"/>
            </w:tcBorders>
            <w:shd w:val="clear" w:color="auto" w:fill="FFFFFF" w:themeFill="background1"/>
          </w:tcPr>
          <w:p w14:paraId="0866E9D8" w14:textId="759F63BA" w:rsidR="008F43B6" w:rsidRPr="009365C4" w:rsidRDefault="008F43B6"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C101</w:t>
            </w:r>
          </w:p>
        </w:tc>
        <w:tc>
          <w:tcPr>
            <w:tcW w:w="1866" w:type="dxa"/>
            <w:tcBorders>
              <w:bottom w:val="single" w:sz="4" w:space="0" w:color="auto"/>
            </w:tcBorders>
            <w:shd w:val="clear" w:color="auto" w:fill="FFFFFF" w:themeFill="background1"/>
          </w:tcPr>
          <w:p w14:paraId="6F25BE49" w14:textId="0FA3BE07" w:rsidR="008F43B6" w:rsidRPr="009365C4" w:rsidRDefault="008F43B6" w:rsidP="00925601">
            <w:pPr>
              <w:autoSpaceDE w:val="0"/>
              <w:autoSpaceDN w:val="0"/>
              <w:adjustRightInd w:val="0"/>
              <w:spacing w:before="120" w:after="120"/>
              <w:rPr>
                <w:rFonts w:asciiTheme="minorHAnsi" w:hAnsiTheme="minorHAnsi"/>
                <w:sz w:val="20"/>
              </w:rPr>
            </w:pPr>
            <w:r w:rsidRPr="008F43B6">
              <w:rPr>
                <w:rFonts w:asciiTheme="minorHAnsi" w:hAnsiTheme="minorHAnsi"/>
                <w:sz w:val="20"/>
              </w:rPr>
              <w:t>Kapacita podporených zariadení komunitných sociálnych služieb</w:t>
            </w:r>
          </w:p>
        </w:tc>
        <w:tc>
          <w:tcPr>
            <w:tcW w:w="5001" w:type="dxa"/>
            <w:tcBorders>
              <w:bottom w:val="single" w:sz="4" w:space="0" w:color="auto"/>
            </w:tcBorders>
            <w:shd w:val="clear" w:color="auto" w:fill="FFFFFF" w:themeFill="background1"/>
          </w:tcPr>
          <w:p w14:paraId="1601E6EA" w14:textId="7BBB961F" w:rsidR="008F43B6" w:rsidRPr="009365C4" w:rsidRDefault="008F43B6" w:rsidP="00925601">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osôb, ktorí môžu využívať novovzniknuté alebo existujúce (zrekonštruované alebo zmodernizované) zariadenia komunitných sociálnych služieb. Nezapočítavajú sa zamestnanci zariadení. Ukazovateľ meria nominálnu kapacitu zariadenia, ktorá je zväčša väčšia alebo rovná skutočnému počtu osôb.</w:t>
            </w:r>
          </w:p>
        </w:tc>
        <w:tc>
          <w:tcPr>
            <w:tcW w:w="1058" w:type="dxa"/>
            <w:tcBorders>
              <w:bottom w:val="single" w:sz="4" w:space="0" w:color="auto"/>
            </w:tcBorders>
            <w:shd w:val="clear" w:color="auto" w:fill="FFFFFF" w:themeFill="background1"/>
          </w:tcPr>
          <w:p w14:paraId="6204642A" w14:textId="4AFEADA6" w:rsidR="008F43B6" w:rsidRPr="008C0112" w:rsidRDefault="008F43B6"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Osoby</w:t>
            </w:r>
          </w:p>
        </w:tc>
        <w:tc>
          <w:tcPr>
            <w:tcW w:w="1699" w:type="dxa"/>
            <w:tcBorders>
              <w:bottom w:val="single" w:sz="4" w:space="0" w:color="auto"/>
            </w:tcBorders>
            <w:shd w:val="clear" w:color="auto" w:fill="FFFFFF" w:themeFill="background1"/>
          </w:tcPr>
          <w:p w14:paraId="5D839232" w14:textId="77777777"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24" w:type="dxa"/>
            <w:tcBorders>
              <w:bottom w:val="single" w:sz="4" w:space="0" w:color="auto"/>
            </w:tcBorders>
            <w:shd w:val="clear" w:color="auto" w:fill="FFFFFF" w:themeFill="background1"/>
          </w:tcPr>
          <w:p w14:paraId="1B8C7A6F" w14:textId="77777777"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tcBorders>
              <w:bottom w:val="single" w:sz="4" w:space="0" w:color="auto"/>
            </w:tcBorders>
            <w:shd w:val="clear" w:color="auto" w:fill="FFFFFF" w:themeFill="background1"/>
          </w:tcPr>
          <w:p w14:paraId="7741A7DF" w14:textId="2C78B48D"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sidR="00CB5674">
              <w:rPr>
                <w:rFonts w:asciiTheme="minorHAnsi" w:hAnsiTheme="minorHAnsi"/>
                <w:sz w:val="20"/>
              </w:rPr>
              <w:t>RMŽaND</w:t>
            </w:r>
            <w:proofErr w:type="spellEnd"/>
          </w:p>
        </w:tc>
        <w:tc>
          <w:tcPr>
            <w:tcW w:w="1409" w:type="dxa"/>
            <w:tcBorders>
              <w:bottom w:val="single" w:sz="4" w:space="0" w:color="auto"/>
            </w:tcBorders>
            <w:shd w:val="clear" w:color="auto" w:fill="FFFFFF" w:themeFill="background1"/>
          </w:tcPr>
          <w:p w14:paraId="2CD21504" w14:textId="77777777" w:rsidR="008F43B6" w:rsidRPr="008C0112" w:rsidRDefault="008F43B6" w:rsidP="00925601">
            <w:pPr>
              <w:autoSpaceDE w:val="0"/>
              <w:autoSpaceDN w:val="0"/>
              <w:adjustRightInd w:val="0"/>
              <w:spacing w:before="120" w:after="120"/>
              <w:rPr>
                <w:rFonts w:asciiTheme="minorHAnsi" w:hAnsiTheme="minorHAnsi"/>
                <w:sz w:val="20"/>
              </w:rPr>
            </w:pPr>
            <w:r>
              <w:rPr>
                <w:rFonts w:asciiTheme="minorHAnsi" w:hAnsiTheme="minorHAnsi"/>
                <w:sz w:val="20"/>
              </w:rPr>
              <w:t>áno</w:t>
            </w:r>
          </w:p>
        </w:tc>
      </w:tr>
      <w:tr w:rsidR="008F43B6" w:rsidRPr="009365C4" w14:paraId="5C32D8C5" w14:textId="77777777" w:rsidTr="008F43B6">
        <w:trPr>
          <w:trHeight w:val="548"/>
        </w:trPr>
        <w:tc>
          <w:tcPr>
            <w:tcW w:w="1311" w:type="dxa"/>
            <w:shd w:val="clear" w:color="auto" w:fill="FFFFFF" w:themeFill="background1"/>
          </w:tcPr>
          <w:p w14:paraId="62D3DAAD" w14:textId="570DA43B" w:rsidR="008F43B6" w:rsidRPr="008C0112"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C102</w:t>
            </w:r>
          </w:p>
        </w:tc>
        <w:tc>
          <w:tcPr>
            <w:tcW w:w="1866" w:type="dxa"/>
            <w:shd w:val="clear" w:color="auto" w:fill="FFFFFF" w:themeFill="background1"/>
          </w:tcPr>
          <w:p w14:paraId="74790951" w14:textId="4EB9A23B"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Počet sociálnych služieb na komunitnej úrovni, ktoré vzniknú vďaka podpore</w:t>
            </w:r>
          </w:p>
        </w:tc>
        <w:tc>
          <w:tcPr>
            <w:tcW w:w="5001" w:type="dxa"/>
            <w:shd w:val="clear" w:color="auto" w:fill="FFFFFF" w:themeFill="background1"/>
          </w:tcPr>
          <w:p w14:paraId="62676CE6" w14:textId="2493C13A" w:rsidR="008F43B6" w:rsidRPr="008C0112" w:rsidRDefault="008F43B6" w:rsidP="008F43B6">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 xml:space="preserve">Počet komunitných sociálnych služieb, ktoré vzniknú vďaka podpore a majú charakter sociálnej služby na komunitnej úrovni. Započítavajú sa komunitné sociálne služby, ktoré vzniknú v dôsledku realizácie projektu (aj keď vzniknú v rámci už existujúceho zariadenia, ak sa predtým </w:t>
            </w:r>
            <w:r w:rsidRPr="008F43B6">
              <w:rPr>
                <w:rFonts w:asciiTheme="minorHAnsi" w:hAnsiTheme="minorHAnsi"/>
                <w:sz w:val="20"/>
              </w:rPr>
              <w:lastRenderedPageBreak/>
              <w:t>v tomto zariadení táto služby neposkytovala).</w:t>
            </w:r>
          </w:p>
        </w:tc>
        <w:tc>
          <w:tcPr>
            <w:tcW w:w="1058" w:type="dxa"/>
            <w:shd w:val="clear" w:color="auto" w:fill="FFFFFF" w:themeFill="background1"/>
          </w:tcPr>
          <w:p w14:paraId="34C992CA" w14:textId="7B8112D3" w:rsidR="008F43B6" w:rsidRPr="008C0112" w:rsidRDefault="008F43B6" w:rsidP="008F43B6">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lastRenderedPageBreak/>
              <w:t>Počet</w:t>
            </w:r>
          </w:p>
        </w:tc>
        <w:tc>
          <w:tcPr>
            <w:tcW w:w="1699" w:type="dxa"/>
            <w:shd w:val="clear" w:color="auto" w:fill="FFFFFF" w:themeFill="background1"/>
          </w:tcPr>
          <w:p w14:paraId="3411240E" w14:textId="7D185EEC"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k dátumu ukončenia prác na projekte</w:t>
            </w:r>
          </w:p>
        </w:tc>
        <w:tc>
          <w:tcPr>
            <w:tcW w:w="1224" w:type="dxa"/>
            <w:shd w:val="clear" w:color="auto" w:fill="FFFFFF" w:themeFill="background1"/>
          </w:tcPr>
          <w:p w14:paraId="10A0EA4E" w14:textId="50AF65B0"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shd w:val="clear" w:color="auto" w:fill="FFFFFF" w:themeFill="background1"/>
          </w:tcPr>
          <w:p w14:paraId="0849752D" w14:textId="2DB3515A"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sidR="00CB5674">
              <w:rPr>
                <w:rFonts w:asciiTheme="minorHAnsi" w:hAnsiTheme="minorHAnsi"/>
                <w:sz w:val="20"/>
              </w:rPr>
              <w:t>RMŽaND</w:t>
            </w:r>
            <w:proofErr w:type="spellEnd"/>
          </w:p>
        </w:tc>
        <w:tc>
          <w:tcPr>
            <w:tcW w:w="1409" w:type="dxa"/>
            <w:shd w:val="clear" w:color="auto" w:fill="FFFFFF" w:themeFill="background1"/>
          </w:tcPr>
          <w:p w14:paraId="0520F3BA" w14:textId="6AA3624C" w:rsidR="008F43B6"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áno – v</w:t>
            </w:r>
            <w:r>
              <w:rPr>
                <w:rFonts w:asciiTheme="minorHAnsi" w:hAnsiTheme="minorHAnsi"/>
                <w:sz w:val="20"/>
              </w:rPr>
              <w:t> </w:t>
            </w:r>
            <w:r w:rsidRPr="008F43B6">
              <w:rPr>
                <w:rFonts w:asciiTheme="minorHAnsi" w:hAnsiTheme="minorHAnsi"/>
                <w:sz w:val="20"/>
              </w:rPr>
              <w:t>prípade, ak projekt vedie k vzniku služieb</w:t>
            </w:r>
          </w:p>
        </w:tc>
      </w:tr>
      <w:tr w:rsidR="008F43B6" w:rsidRPr="009365C4" w14:paraId="46974EB7" w14:textId="77777777" w:rsidTr="008F43B6">
        <w:trPr>
          <w:trHeight w:val="548"/>
        </w:trPr>
        <w:tc>
          <w:tcPr>
            <w:tcW w:w="1311" w:type="dxa"/>
            <w:shd w:val="clear" w:color="auto" w:fill="FFFFFF" w:themeFill="background1"/>
          </w:tcPr>
          <w:p w14:paraId="187EBD49" w14:textId="1857070D" w:rsidR="008F43B6" w:rsidRPr="008F43B6"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lastRenderedPageBreak/>
              <w:t>C10</w:t>
            </w:r>
            <w:r w:rsidR="007679DA">
              <w:rPr>
                <w:rFonts w:asciiTheme="minorHAnsi" w:hAnsiTheme="minorHAnsi"/>
                <w:sz w:val="20"/>
              </w:rPr>
              <w:t>3</w:t>
            </w:r>
          </w:p>
        </w:tc>
        <w:tc>
          <w:tcPr>
            <w:tcW w:w="1866" w:type="dxa"/>
            <w:shd w:val="clear" w:color="auto" w:fill="FFFFFF" w:themeFill="background1"/>
          </w:tcPr>
          <w:p w14:paraId="51305C34" w14:textId="14B1CB8E"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Zvýšená kapacita podporených zariadení komunitných sociálnych služieb</w:t>
            </w:r>
          </w:p>
        </w:tc>
        <w:tc>
          <w:tcPr>
            <w:tcW w:w="5001" w:type="dxa"/>
            <w:shd w:val="clear" w:color="auto" w:fill="FFFFFF" w:themeFill="background1"/>
          </w:tcPr>
          <w:p w14:paraId="474E2A0E" w14:textId="7E0D2620" w:rsidR="008F43B6" w:rsidRPr="008C0112" w:rsidRDefault="008F43B6" w:rsidP="008F43B6">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osôb o ktorých sa zvýšila kapacita zariadenia komunitných sociálnych služieb v porovnaní s počtom osôb pred realizáciou projektu. Nezapočítavajú sa zamestnanci zariadení. Ukazovateľ meria nominálnu kapacitu zariadenia, ktorá je zväčša väčšia alebo rovná skutočnému počtu osôb</w:t>
            </w:r>
            <w:r w:rsidR="007679DA">
              <w:rPr>
                <w:rFonts w:asciiTheme="minorHAnsi" w:hAnsiTheme="minorHAnsi"/>
                <w:sz w:val="20"/>
              </w:rPr>
              <w:t>.</w:t>
            </w:r>
          </w:p>
        </w:tc>
        <w:tc>
          <w:tcPr>
            <w:tcW w:w="1058" w:type="dxa"/>
            <w:shd w:val="clear" w:color="auto" w:fill="FFFFFF" w:themeFill="background1"/>
          </w:tcPr>
          <w:p w14:paraId="1CB03BE5" w14:textId="53C62E2F" w:rsidR="008F43B6" w:rsidRPr="008C0112"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Miesto v sociálnych službách</w:t>
            </w:r>
          </w:p>
        </w:tc>
        <w:tc>
          <w:tcPr>
            <w:tcW w:w="1699" w:type="dxa"/>
            <w:shd w:val="clear" w:color="auto" w:fill="FFFFFF" w:themeFill="background1"/>
          </w:tcPr>
          <w:p w14:paraId="2FF68DBE" w14:textId="2C2258C5"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k dátumu ukončenia prác na projekte</w:t>
            </w:r>
          </w:p>
        </w:tc>
        <w:tc>
          <w:tcPr>
            <w:tcW w:w="1224" w:type="dxa"/>
            <w:shd w:val="clear" w:color="auto" w:fill="FFFFFF" w:themeFill="background1"/>
          </w:tcPr>
          <w:p w14:paraId="20A88BCA" w14:textId="0260F821"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shd w:val="clear" w:color="auto" w:fill="FFFFFF" w:themeFill="background1"/>
          </w:tcPr>
          <w:p w14:paraId="7D078F15" w14:textId="5344B226"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sidR="00CB5674">
              <w:rPr>
                <w:rFonts w:asciiTheme="minorHAnsi" w:hAnsiTheme="minorHAnsi"/>
                <w:sz w:val="20"/>
              </w:rPr>
              <w:t>RMŽaND</w:t>
            </w:r>
            <w:proofErr w:type="spellEnd"/>
          </w:p>
        </w:tc>
        <w:tc>
          <w:tcPr>
            <w:tcW w:w="1409" w:type="dxa"/>
            <w:shd w:val="clear" w:color="auto" w:fill="FFFFFF" w:themeFill="background1"/>
          </w:tcPr>
          <w:p w14:paraId="26091C81" w14:textId="4FA11783" w:rsidR="008F43B6"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áno – v</w:t>
            </w:r>
            <w:r>
              <w:rPr>
                <w:rFonts w:asciiTheme="minorHAnsi" w:hAnsiTheme="minorHAnsi"/>
                <w:sz w:val="20"/>
              </w:rPr>
              <w:t> </w:t>
            </w:r>
            <w:r w:rsidRPr="008F43B6">
              <w:rPr>
                <w:rFonts w:asciiTheme="minorHAnsi" w:hAnsiTheme="minorHAnsi"/>
                <w:sz w:val="20"/>
              </w:rPr>
              <w:t>prípade, ak projekt vedie k zvýšeniu kapacity zariadení sociálnych služieb</w:t>
            </w:r>
          </w:p>
        </w:tc>
      </w:tr>
    </w:tbl>
    <w:p w14:paraId="25B2F23B" w14:textId="77777777" w:rsidR="008F43B6" w:rsidRDefault="008F43B6" w:rsidP="008F43B6">
      <w:pPr>
        <w:ind w:left="-426"/>
        <w:jc w:val="both"/>
        <w:rPr>
          <w:rFonts w:asciiTheme="minorHAnsi" w:hAnsiTheme="minorHAnsi"/>
          <w:i/>
          <w:highlight w:val="yellow"/>
        </w:rPr>
      </w:pPr>
    </w:p>
    <w:p w14:paraId="1B0C5C10" w14:textId="77777777" w:rsidR="002E59BB" w:rsidRDefault="002E59BB" w:rsidP="002E59BB">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Žiadateľ je povinný stanoviť „nenulovú“ cieľovú hodnotu pre povinné merateľné ukazovatele, t.j. ukazovatele označené ako „áno“ bez </w:t>
      </w:r>
      <w:proofErr w:type="spellStart"/>
      <w:r>
        <w:rPr>
          <w:rFonts w:asciiTheme="minorHAnsi" w:hAnsiTheme="minorHAnsi"/>
        </w:rPr>
        <w:t>dovetku</w:t>
      </w:r>
      <w:proofErr w:type="spellEnd"/>
      <w:r>
        <w:rPr>
          <w:rFonts w:asciiTheme="minorHAnsi" w:hAnsiTheme="minorHAnsi"/>
        </w:rPr>
        <w:t>.</w:t>
      </w:r>
    </w:p>
    <w:p w14:paraId="44348FA1" w14:textId="77777777" w:rsidR="002E59BB" w:rsidRPr="00A42D69" w:rsidRDefault="002E59BB" w:rsidP="002E59BB">
      <w:pPr>
        <w:ind w:left="-426" w:right="-312"/>
        <w:jc w:val="both"/>
        <w:rPr>
          <w:rFonts w:asciiTheme="minorHAnsi" w:hAnsiTheme="minorHAnsi"/>
        </w:rPr>
      </w:pPr>
      <w:r>
        <w:rPr>
          <w:rFonts w:asciiTheme="minorHAnsi" w:hAnsiTheme="minorHAnsi"/>
        </w:rPr>
        <w:t>Projekt bez príspevku k naplneniu povinných merateľných ukazovateľov nebude schválený.</w:t>
      </w:r>
    </w:p>
    <w:p w14:paraId="2F76E7B6" w14:textId="77777777" w:rsidR="002E59BB" w:rsidRPr="001A6EA1" w:rsidRDefault="002E59BB" w:rsidP="002E59BB">
      <w:pPr>
        <w:ind w:left="-426" w:right="-312"/>
        <w:jc w:val="both"/>
        <w:rPr>
          <w:rFonts w:asciiTheme="minorHAnsi" w:hAnsiTheme="minorHAnsi"/>
        </w:rPr>
      </w:pPr>
    </w:p>
    <w:p w14:paraId="7FA3EAE2" w14:textId="77777777" w:rsidR="002E59BB" w:rsidRDefault="002E59BB" w:rsidP="002E59BB">
      <w:pPr>
        <w:ind w:left="-426" w:right="-312"/>
        <w:jc w:val="both"/>
        <w:rPr>
          <w:rFonts w:asciiTheme="minorHAnsi" w:hAnsiTheme="minorHAnsi"/>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ktoré nebude v zmysle pravidiel sankčného mechanizmu akceptovateľná (či už z dôvodu výšky odchýlky, alebo objektívnych dôvodov príčin jej vzniku) bude výška príspevku skrátená v zodpovedajúcej výške.</w:t>
      </w:r>
    </w:p>
    <w:p w14:paraId="1BA16E2C" w14:textId="77777777" w:rsidR="002E59BB" w:rsidRDefault="002E59BB" w:rsidP="008F43B6">
      <w:pPr>
        <w:ind w:left="-426"/>
        <w:jc w:val="both"/>
        <w:rPr>
          <w:rFonts w:asciiTheme="minorHAnsi" w:hAnsiTheme="minorHAnsi"/>
          <w:i/>
          <w:highlight w:val="yellow"/>
        </w:rPr>
      </w:pPr>
    </w:p>
    <w:p w14:paraId="2C709BBE" w14:textId="795A9A02" w:rsidR="005E6B6E" w:rsidRPr="00EC0451" w:rsidRDefault="005E6B6E" w:rsidP="00EC0451">
      <w:pPr>
        <w:rPr>
          <w:rFonts w:asciiTheme="minorHAnsi" w:hAnsiTheme="minorHAnsi"/>
          <w:i/>
          <w:highlight w:val="yellow"/>
        </w:rPr>
      </w:pPr>
    </w:p>
    <w:sectPr w:rsidR="005E6B6E" w:rsidRPr="00EC0451" w:rsidSect="005E6B6E">
      <w:headerReference w:type="first" r:id="rId8"/>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D8503" w14:textId="77777777" w:rsidR="002931B7" w:rsidRDefault="002931B7">
      <w:r>
        <w:separator/>
      </w:r>
    </w:p>
  </w:endnote>
  <w:endnote w:type="continuationSeparator" w:id="0">
    <w:p w14:paraId="3E1CF445" w14:textId="77777777" w:rsidR="002931B7" w:rsidRDefault="002931B7">
      <w:r>
        <w:continuationSeparator/>
      </w:r>
    </w:p>
  </w:endnote>
  <w:endnote w:type="continuationNotice" w:id="1">
    <w:p w14:paraId="1287D1E2" w14:textId="77777777" w:rsidR="002931B7" w:rsidRDefault="00293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699A4" w14:textId="77777777" w:rsidR="002931B7" w:rsidRDefault="002931B7">
      <w:r>
        <w:separator/>
      </w:r>
    </w:p>
  </w:footnote>
  <w:footnote w:type="continuationSeparator" w:id="0">
    <w:p w14:paraId="19705CC0" w14:textId="77777777" w:rsidR="002931B7" w:rsidRDefault="002931B7">
      <w:r>
        <w:continuationSeparator/>
      </w:r>
    </w:p>
  </w:footnote>
  <w:footnote w:type="continuationNotice" w:id="1">
    <w:p w14:paraId="36A4A12D" w14:textId="77777777" w:rsidR="002931B7" w:rsidRDefault="002931B7"/>
  </w:footnote>
  <w:footnote w:id="2">
    <w:p w14:paraId="29D51089" w14:textId="77777777" w:rsidR="008718D1" w:rsidRPr="001A6EA1" w:rsidRDefault="008718D1" w:rsidP="008F43B6">
      <w:pPr>
        <w:pStyle w:val="Textpoznmkypodiarou"/>
        <w:ind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r>
      <w:r w:rsidRPr="00966A77">
        <w:rPr>
          <w:rStyle w:val="Odkaznapoznmkupodiarou"/>
          <w:rFonts w:asciiTheme="minorHAnsi" w:hAnsiTheme="minorHAnsi"/>
          <w:vertAlign w:val="baseline"/>
        </w:rPr>
        <w:t xml:space="preserve">Merateľný ukazovateľ projektu s príznakom je taký, v prípade ktorého môže byť naplnenie cieľovej hodnoty ohrozené skutočnosťami objektívne neovplyvniteľnými užívateľom. Je žiadúce, aby užívateľ v rámci </w:t>
      </w:r>
      <w:proofErr w:type="spellStart"/>
      <w:r w:rsidRPr="00966A77">
        <w:rPr>
          <w:rFonts w:asciiTheme="minorHAnsi" w:hAnsiTheme="minorHAnsi"/>
        </w:rPr>
        <w:t>ŽoPr</w:t>
      </w:r>
      <w:proofErr w:type="spellEnd"/>
      <w:r w:rsidRPr="00966A77">
        <w:rPr>
          <w:rFonts w:asciiTheme="minorHAnsi" w:hAnsiTheme="minorHAnsi"/>
        </w:rPr>
        <w:t xml:space="preserve"> definoval riziká, ktoré môžu objektívne spôsobiť odchýlku od naplnenia plánovanej hodnoty merateľného ukazovateľa. V prípade, ak počas realizácie projektu dôjde k skutočnostiam, ktoré ovplyvnili plnenie plánovanej hodnoty merateľného ukazovateľa a tieto nemohli byť pri vynaložení odbornej starostlivosti užívateľom eliminované, bude MAS prihliadať na tieto skutočnosti. </w:t>
      </w:r>
      <w:r w:rsidRPr="00A01EB1">
        <w:rPr>
          <w:rFonts w:asciiTheme="minorHAnsi" w:hAnsiTheme="minorHAnsi"/>
        </w:rPr>
        <w:t>V </w:t>
      </w:r>
      <w:proofErr w:type="spellStart"/>
      <w:r w:rsidRPr="00A01EB1">
        <w:rPr>
          <w:rFonts w:asciiTheme="minorHAnsi" w:hAnsiTheme="minorHAnsi"/>
        </w:rPr>
        <w:t>ŽoPr</w:t>
      </w:r>
      <w:proofErr w:type="spellEnd"/>
      <w:r w:rsidRPr="00A01EB1">
        <w:rPr>
          <w:rFonts w:asciiTheme="minorHAnsi" w:hAnsiTheme="minorHAnsi"/>
        </w:rPr>
        <w:t xml:space="preserve"> uvedie užívateľ tieto riziká v časti</w:t>
      </w:r>
      <w:r w:rsidRPr="00A01EB1">
        <w:rPr>
          <w:rStyle w:val="Odkaznapoznmkupodiarou"/>
          <w:rFonts w:asciiTheme="minorHAnsi" w:hAnsiTheme="minorHAnsi"/>
          <w:vertAlign w:val="baseline"/>
        </w:rPr>
        <w:t xml:space="preserve"> </w:t>
      </w:r>
      <w:r w:rsidRPr="00A01EB1">
        <w:rPr>
          <w:rFonts w:asciiTheme="minorHAnsi" w:hAnsiTheme="minorHAnsi"/>
        </w:rPr>
        <w:t>„Id</w:t>
      </w:r>
      <w:r w:rsidRPr="00A01EB1">
        <w:rPr>
          <w:rStyle w:val="Odkaznapoznmkupodiarou"/>
          <w:rFonts w:asciiTheme="minorHAnsi" w:hAnsiTheme="minorHAnsi"/>
          <w:vertAlign w:val="baseline"/>
        </w:rPr>
        <w:t>entifikácia rizík a prostriedky na ich elimináciu“</w:t>
      </w:r>
      <w:r w:rsidRPr="00966A77">
        <w:rPr>
          <w:rStyle w:val="Odkaznapoznmkupodiarou"/>
          <w:rFonts w:asciiTheme="minorHAnsi" w:hAnsiTheme="minorHAnsi"/>
          <w:vertAlign w:val="baseline"/>
        </w:rPr>
        <w:t>.</w:t>
      </w:r>
      <w:r w:rsidRPr="00966A77">
        <w:rPr>
          <w:rFonts w:asciiTheme="minorHAnsi" w:hAnsiTheme="minorHAnsi"/>
        </w:rPr>
        <w:t xml:space="preserve"> 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6DE81C7B" w14:textId="77777777" w:rsidR="008718D1" w:rsidRPr="001A6EA1" w:rsidRDefault="008718D1" w:rsidP="008F43B6">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ny princíp Udržateľný rozvoj, RMŽaND</w:t>
      </w:r>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6E883" w14:textId="3C3A755E" w:rsidR="00F45169" w:rsidRDefault="00F45169" w:rsidP="00F45169">
    <w:pPr>
      <w:pStyle w:val="Hlavika"/>
      <w:rPr>
        <w:rFonts w:ascii="Arial Narrow" w:hAnsi="Arial Narrow"/>
        <w:sz w:val="20"/>
      </w:rPr>
    </w:pPr>
    <w:ins w:id="1" w:author="Autor">
      <w:r w:rsidRPr="006A295F">
        <w:rPr>
          <w:noProof/>
        </w:rPr>
        <w:drawing>
          <wp:anchor distT="0" distB="0" distL="114300" distR="114300" simplePos="0" relativeHeight="251662336" behindDoc="0" locked="0" layoutInCell="1" allowOverlap="1" wp14:anchorId="29B571D0" wp14:editId="3BCE5B01">
            <wp:simplePos x="0" y="0"/>
            <wp:positionH relativeFrom="column">
              <wp:posOffset>268605</wp:posOffset>
            </wp:positionH>
            <wp:positionV relativeFrom="paragraph">
              <wp:posOffset>-82550</wp:posOffset>
            </wp:positionV>
            <wp:extent cx="464820" cy="384679"/>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859" cy="385539"/>
                    </a:xfrm>
                    <a:prstGeom prst="rect">
                      <a:avLst/>
                    </a:prstGeom>
                    <a:noFill/>
                    <a:ln>
                      <a:noFill/>
                    </a:ln>
                  </pic:spPr>
                </pic:pic>
              </a:graphicData>
            </a:graphic>
            <wp14:sizeRelH relativeFrom="margin">
              <wp14:pctWidth>0</wp14:pctWidth>
            </wp14:sizeRelH>
            <wp14:sizeRelV relativeFrom="margin">
              <wp14:pctHeight>0</wp14:pctHeight>
            </wp14:sizeRelV>
          </wp:anchor>
        </w:drawing>
      </w:r>
    </w:ins>
    <w:r>
      <w:rPr>
        <w:noProof/>
      </w:rPr>
      <w:drawing>
        <wp:anchor distT="0" distB="0" distL="114300" distR="114300" simplePos="0" relativeHeight="251660288" behindDoc="1" locked="0" layoutInCell="1" allowOverlap="1" wp14:anchorId="4866E6AA" wp14:editId="34BDCDE6">
          <wp:simplePos x="0" y="0"/>
          <wp:positionH relativeFrom="column">
            <wp:posOffset>4803140</wp:posOffset>
          </wp:positionH>
          <wp:positionV relativeFrom="paragraph">
            <wp:posOffset>-516255</wp:posOffset>
          </wp:positionV>
          <wp:extent cx="1314450" cy="1276350"/>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EABE81E" wp14:editId="53BCC550">
          <wp:simplePos x="0" y="0"/>
          <wp:positionH relativeFrom="column">
            <wp:posOffset>2434590</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 name="Obrázok 2"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3F49101" wp14:editId="31C47C9D">
          <wp:simplePos x="0" y="0"/>
          <wp:positionH relativeFrom="column">
            <wp:posOffset>7195820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1" name="Obrázok 1"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pic:spPr>
              </pic:pic>
            </a:graphicData>
          </a:graphic>
          <wp14:sizeRelH relativeFrom="page">
            <wp14:pctWidth>0</wp14:pctWidth>
          </wp14:sizeRelH>
          <wp14:sizeRelV relativeFrom="page">
            <wp14:pctHeight>0</wp14:pctHeight>
          </wp14:sizeRelV>
        </wp:anchor>
      </w:drawing>
    </w:r>
  </w:p>
  <w:p w14:paraId="5672ADB3" w14:textId="77777777" w:rsidR="00F45169" w:rsidRDefault="00F45169" w:rsidP="00F45169">
    <w:pPr>
      <w:pStyle w:val="Hlavika"/>
      <w:jc w:val="left"/>
      <w:rPr>
        <w:rFonts w:ascii="Arial Narrow" w:hAnsi="Arial Narrow" w:cs="Arial"/>
        <w:sz w:val="20"/>
      </w:rPr>
    </w:pPr>
  </w:p>
  <w:p w14:paraId="087E8A24" w14:textId="77777777" w:rsidR="00F45169" w:rsidRDefault="00F45169" w:rsidP="00F45169">
    <w:pPr>
      <w:pStyle w:val="Hlavika"/>
      <w:rPr>
        <w:rFonts w:ascii="Arial Narrow" w:hAnsi="Arial Narrow" w:cs="Arial"/>
        <w:sz w:val="20"/>
      </w:rPr>
    </w:pPr>
  </w:p>
  <w:p w14:paraId="79863FF2" w14:textId="77777777" w:rsidR="00F45169" w:rsidRDefault="00F45169" w:rsidP="00F45169">
    <w:pPr>
      <w:pStyle w:val="Hlavika"/>
      <w:rPr>
        <w:rFonts w:ascii="Arial Narrow" w:hAnsi="Arial Narrow" w:cs="Arial"/>
      </w:rPr>
    </w:pPr>
    <w:r>
      <w:rPr>
        <w:rFonts w:ascii="Arial Narrow" w:hAnsi="Arial Narrow" w:cs="Arial"/>
        <w:sz w:val="20"/>
      </w:rPr>
      <w:t>Príloha č. 3  výzvy – Zoznam povinných merateľných ukazovateľov projektu</w:t>
    </w:r>
  </w:p>
  <w:p w14:paraId="1D8CEB40" w14:textId="6A9C6A5B" w:rsidR="008718D1" w:rsidRPr="005E6B6E" w:rsidRDefault="008718D1" w:rsidP="005E6B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3006F"/>
    <w:rsid w:val="0013063E"/>
    <w:rsid w:val="001327B0"/>
    <w:rsid w:val="00132C9D"/>
    <w:rsid w:val="00132D63"/>
    <w:rsid w:val="00133F2F"/>
    <w:rsid w:val="00135AA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1B7"/>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657D"/>
    <w:rsid w:val="0076674D"/>
    <w:rsid w:val="007679DA"/>
    <w:rsid w:val="00771F25"/>
    <w:rsid w:val="00772ADF"/>
    <w:rsid w:val="007737D7"/>
    <w:rsid w:val="007738F7"/>
    <w:rsid w:val="0077442F"/>
    <w:rsid w:val="00774E93"/>
    <w:rsid w:val="007772B6"/>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631B"/>
    <w:rsid w:val="00C16EFB"/>
    <w:rsid w:val="00C174C9"/>
    <w:rsid w:val="00C17B70"/>
    <w:rsid w:val="00C17DE6"/>
    <w:rsid w:val="00C20E06"/>
    <w:rsid w:val="00C21380"/>
    <w:rsid w:val="00C22209"/>
    <w:rsid w:val="00C23265"/>
    <w:rsid w:val="00C27568"/>
    <w:rsid w:val="00C3162D"/>
    <w:rsid w:val="00C32495"/>
    <w:rsid w:val="00C328E2"/>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4AD1"/>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8"/>
    <w:rsid w:val="00EB5BBA"/>
    <w:rsid w:val="00EB78E4"/>
    <w:rsid w:val="00EB7B3A"/>
    <w:rsid w:val="00EB7BB9"/>
    <w:rsid w:val="00EC0451"/>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5169"/>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10355639">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C676C77735410FB637C50E37D9C4C1"/>
        <w:category>
          <w:name w:val="Všeobecné"/>
          <w:gallery w:val="placeholder"/>
        </w:category>
        <w:types>
          <w:type w:val="bbPlcHdr"/>
        </w:types>
        <w:behaviors>
          <w:behavior w:val="content"/>
        </w:behaviors>
        <w:guid w:val="{6F7D7590-FF6D-415A-AD5E-BFCC8EBEA4DB}"/>
      </w:docPartPr>
      <w:docPartBody>
        <w:p w:rsidR="00D44CE6" w:rsidRDefault="00D44CE6" w:rsidP="00D44CE6">
          <w:pPr>
            <w:pStyle w:val="6FC676C77735410FB637C50E37D9C4C1"/>
          </w:pPr>
          <w:r w:rsidRPr="00494B4C">
            <w:rPr>
              <w:rStyle w:val="Zstupntext"/>
            </w:rPr>
            <w:t>Vyberte položku.</w:t>
          </w:r>
        </w:p>
      </w:docPartBody>
    </w:docPart>
    <w:docPart>
      <w:docPartPr>
        <w:name w:val="9690AA6004EE46ECBE426C7351BE9DD3"/>
        <w:category>
          <w:name w:val="Všeobecné"/>
          <w:gallery w:val="placeholder"/>
        </w:category>
        <w:types>
          <w:type w:val="bbPlcHdr"/>
        </w:types>
        <w:behaviors>
          <w:behavior w:val="content"/>
        </w:behaviors>
        <w:guid w:val="{C09A502B-E7F4-4805-B1FB-441A55E64143}"/>
      </w:docPartPr>
      <w:docPartBody>
        <w:p w:rsidR="00D44CE6" w:rsidRDefault="00D44CE6" w:rsidP="00D44CE6">
          <w:pPr>
            <w:pStyle w:val="9690AA6004EE46ECBE426C7351BE9DD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D0DF6"/>
    <w:rsid w:val="006E2383"/>
    <w:rsid w:val="00A72506"/>
    <w:rsid w:val="00A74980"/>
    <w:rsid w:val="00B62629"/>
    <w:rsid w:val="00BA23F8"/>
    <w:rsid w:val="00C31B9D"/>
    <w:rsid w:val="00C40C5F"/>
    <w:rsid w:val="00CA2517"/>
    <w:rsid w:val="00D44CE6"/>
    <w:rsid w:val="00DB3628"/>
    <w:rsid w:val="00E22C87"/>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59921E5CA70A4FDE90432EC3ED26163F">
    <w:name w:val="59921E5CA70A4FDE90432EC3ED26163F"/>
    <w:rsid w:val="00A74980"/>
  </w:style>
  <w:style w:type="paragraph" w:customStyle="1" w:styleId="1702D04204CA411AB15CCBAA6449EA3D">
    <w:name w:val="1702D04204CA411AB15CCBAA6449EA3D"/>
    <w:rsid w:val="00A74980"/>
  </w:style>
  <w:style w:type="paragraph" w:customStyle="1" w:styleId="FA549A90D55846E383A2BF7CF4B20005">
    <w:name w:val="FA549A90D55846E383A2BF7CF4B20005"/>
    <w:rsid w:val="00A74980"/>
  </w:style>
  <w:style w:type="paragraph" w:customStyle="1" w:styleId="8A38519233844EB7A533E613B5E2EDA1">
    <w:name w:val="8A38519233844EB7A533E613B5E2EDA1"/>
    <w:rsid w:val="00A74980"/>
  </w:style>
  <w:style w:type="paragraph" w:customStyle="1" w:styleId="4B8E542E62E143A79A21821752A3CBC9">
    <w:name w:val="4B8E542E62E143A79A21821752A3CBC9"/>
    <w:rsid w:val="00A74980"/>
  </w:style>
  <w:style w:type="paragraph" w:customStyle="1" w:styleId="8662B60C665F473B8D09C5E3A4AC0E35">
    <w:name w:val="8662B60C665F473B8D09C5E3A4AC0E35"/>
    <w:rsid w:val="00A74980"/>
  </w:style>
  <w:style w:type="paragraph" w:customStyle="1" w:styleId="33CEB98D26344DEC97608AE10DEBBDA1">
    <w:name w:val="33CEB98D26344DEC97608AE10DEBBDA1"/>
    <w:rsid w:val="006E2383"/>
  </w:style>
  <w:style w:type="paragraph" w:customStyle="1" w:styleId="4C2007BD0B22482A91D72FA4CEAE1ADE">
    <w:name w:val="4C2007BD0B22482A91D72FA4CEAE1ADE"/>
    <w:rsid w:val="006E2383"/>
  </w:style>
  <w:style w:type="paragraph" w:customStyle="1" w:styleId="759D02ABD965467FA6337906EDC9BF53">
    <w:name w:val="759D02ABD965467FA6337906EDC9BF53"/>
    <w:rsid w:val="006E2383"/>
  </w:style>
  <w:style w:type="paragraph" w:customStyle="1" w:styleId="8C3F5F205B604D1694DA7100DA21B727">
    <w:name w:val="8C3F5F205B604D1694DA7100DA21B727"/>
    <w:rsid w:val="006E2383"/>
  </w:style>
  <w:style w:type="paragraph" w:customStyle="1" w:styleId="495D599E93B14C498B9466E85BC85270">
    <w:name w:val="495D599E93B14C498B9466E85BC85270"/>
    <w:rsid w:val="006E2383"/>
  </w:style>
  <w:style w:type="paragraph" w:customStyle="1" w:styleId="D55C5B517C024C3E8F5DCC72F82F60A2">
    <w:name w:val="D55C5B517C024C3E8F5DCC72F82F60A2"/>
    <w:rsid w:val="006E2383"/>
  </w:style>
  <w:style w:type="paragraph" w:customStyle="1" w:styleId="59921E5CA70A4FDE90432EC3ED26163F1">
    <w:name w:val="59921E5CA70A4FDE90432EC3ED26163F1"/>
    <w:rsid w:val="00C40C5F"/>
    <w:pPr>
      <w:spacing w:after="0" w:line="240" w:lineRule="auto"/>
    </w:pPr>
    <w:rPr>
      <w:rFonts w:ascii="Times New Roman" w:eastAsia="Times New Roman" w:hAnsi="Times New Roman" w:cs="Times New Roman"/>
      <w:szCs w:val="20"/>
      <w:lang w:eastAsia="en-US"/>
    </w:rPr>
  </w:style>
  <w:style w:type="paragraph" w:customStyle="1" w:styleId="1702D04204CA411AB15CCBAA6449EA3D1">
    <w:name w:val="1702D04204CA411AB15CCBAA6449EA3D1"/>
    <w:rsid w:val="00C40C5F"/>
    <w:pPr>
      <w:spacing w:after="0" w:line="240" w:lineRule="auto"/>
    </w:pPr>
    <w:rPr>
      <w:rFonts w:ascii="Times New Roman" w:eastAsia="Times New Roman" w:hAnsi="Times New Roman" w:cs="Times New Roman"/>
      <w:szCs w:val="20"/>
      <w:lang w:eastAsia="en-US"/>
    </w:rPr>
  </w:style>
  <w:style w:type="paragraph" w:customStyle="1" w:styleId="FA549A90D55846E383A2BF7CF4B200051">
    <w:name w:val="FA549A90D55846E383A2BF7CF4B200051"/>
    <w:rsid w:val="00C40C5F"/>
    <w:pPr>
      <w:spacing w:after="0" w:line="240" w:lineRule="auto"/>
    </w:pPr>
    <w:rPr>
      <w:rFonts w:ascii="Times New Roman" w:eastAsia="Times New Roman" w:hAnsi="Times New Roman" w:cs="Times New Roman"/>
      <w:szCs w:val="20"/>
      <w:lang w:eastAsia="en-US"/>
    </w:rPr>
  </w:style>
  <w:style w:type="paragraph" w:customStyle="1" w:styleId="8C3F5F205B604D1694DA7100DA21B7271">
    <w:name w:val="8C3F5F205B604D1694DA7100DA21B7271"/>
    <w:rsid w:val="00C40C5F"/>
    <w:pPr>
      <w:spacing w:after="0" w:line="240" w:lineRule="auto"/>
    </w:pPr>
    <w:rPr>
      <w:rFonts w:ascii="Times New Roman" w:eastAsia="Times New Roman" w:hAnsi="Times New Roman" w:cs="Times New Roman"/>
      <w:szCs w:val="20"/>
      <w:lang w:eastAsia="en-US"/>
    </w:rPr>
  </w:style>
  <w:style w:type="paragraph" w:customStyle="1" w:styleId="D55C5B517C024C3E8F5DCC72F82F60A21">
    <w:name w:val="D55C5B517C024C3E8F5DCC72F82F60A21"/>
    <w:rsid w:val="00C40C5F"/>
    <w:pPr>
      <w:spacing w:after="0" w:line="240" w:lineRule="auto"/>
    </w:pPr>
    <w:rPr>
      <w:rFonts w:ascii="Times New Roman" w:eastAsia="Times New Roman" w:hAnsi="Times New Roman" w:cs="Times New Roman"/>
      <w:szCs w:val="20"/>
      <w:lang w:eastAsia="en-US"/>
    </w:rPr>
  </w:style>
  <w:style w:type="paragraph" w:customStyle="1" w:styleId="22EB5D92581E4349A3D0589D2135D729">
    <w:name w:val="22EB5D92581E4349A3D0589D2135D729"/>
    <w:rsid w:val="00D44CE6"/>
  </w:style>
  <w:style w:type="paragraph" w:customStyle="1" w:styleId="B72FF10B35AA4D1C806AE859ACCA1F81">
    <w:name w:val="B72FF10B35AA4D1C806AE859ACCA1F81"/>
    <w:rsid w:val="00D44CE6"/>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 w:type="paragraph" w:customStyle="1" w:styleId="7724C0990C0B48CF9A67509AFCEEFDF3">
    <w:name w:val="7724C0990C0B48CF9A67509AFCEEFDF3"/>
    <w:rsid w:val="00D44CE6"/>
  </w:style>
  <w:style w:type="paragraph" w:customStyle="1" w:styleId="4490F1766AB2465E94AC5847457913EF">
    <w:name w:val="4490F1766AB2465E94AC5847457913EF"/>
    <w:rsid w:val="00D44CE6"/>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 w:type="paragraph" w:customStyle="1" w:styleId="EF9623E94EFA414488E8242B3C5BA4DB">
    <w:name w:val="EF9623E94EFA414488E8242B3C5BA4DB"/>
    <w:rsid w:val="00D44CE6"/>
  </w:style>
  <w:style w:type="paragraph" w:customStyle="1" w:styleId="2D8C689B39B0405C888B1073F6F4EAAA">
    <w:name w:val="2D8C689B39B0405C888B1073F6F4EAAA"/>
    <w:rsid w:val="00D44CE6"/>
  </w:style>
  <w:style w:type="paragraph" w:customStyle="1" w:styleId="616CCAB28A9D436D879A8C3504C090CF">
    <w:name w:val="616CCAB28A9D436D879A8C3504C090CF"/>
    <w:rsid w:val="00D44CE6"/>
  </w:style>
  <w:style w:type="paragraph" w:customStyle="1" w:styleId="2FE72F12B2FE4AE385C9DC36D2326E5D">
    <w:name w:val="2FE72F12B2FE4AE385C9DC36D2326E5D"/>
    <w:rsid w:val="00D44CE6"/>
  </w:style>
  <w:style w:type="paragraph" w:customStyle="1" w:styleId="4EA876BD3A2A46B59ECE65F1AF694FF6">
    <w:name w:val="4EA876BD3A2A46B59ECE65F1AF694FF6"/>
    <w:rsid w:val="00D44CE6"/>
  </w:style>
  <w:style w:type="paragraph" w:customStyle="1" w:styleId="7BE4B1B2D54A44EF84BD2CC254A6059C">
    <w:name w:val="7BE4B1B2D54A44EF84BD2CC254A6059C"/>
    <w:rsid w:val="00D44CE6"/>
  </w:style>
  <w:style w:type="paragraph" w:customStyle="1" w:styleId="67756D3D774E4908869E335FE7341BEC">
    <w:name w:val="67756D3D774E4908869E335FE7341BEC"/>
    <w:rsid w:val="00D44CE6"/>
  </w:style>
  <w:style w:type="paragraph" w:customStyle="1" w:styleId="0488DB5F7940470DA9E555BA8AC75933">
    <w:name w:val="0488DB5F7940470DA9E555BA8AC75933"/>
    <w:rsid w:val="00D44CE6"/>
  </w:style>
  <w:style w:type="paragraph" w:customStyle="1" w:styleId="F5416E1BD23F444CA2F123B0467EEBA8">
    <w:name w:val="F5416E1BD23F444CA2F123B0467EEBA8"/>
    <w:rsid w:val="00D44CE6"/>
  </w:style>
  <w:style w:type="paragraph" w:customStyle="1" w:styleId="62BD880FD1F7464C8E79721370E66387">
    <w:name w:val="62BD880FD1F7464C8E79721370E66387"/>
    <w:rsid w:val="00D44CE6"/>
  </w:style>
  <w:style w:type="paragraph" w:customStyle="1" w:styleId="0C154DD090C2413DBC819B65942F9CD3">
    <w:name w:val="0C154DD090C2413DBC819B65942F9CD3"/>
    <w:rsid w:val="00D44CE6"/>
  </w:style>
  <w:style w:type="paragraph" w:customStyle="1" w:styleId="1873C8F06B4B40EAAC85CB1726F8037C">
    <w:name w:val="1873C8F06B4B40EAAC85CB1726F8037C"/>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E7AFF-3128-43A1-AAEA-94FC9ADF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2477</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2016-11-03T17:06:00Z</dcterms:created>
  <dcterms:modified xsi:type="dcterms:W3CDTF">2020-01-31T11:15:00Z</dcterms:modified>
</cp:coreProperties>
</file>